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4B" w:rsidRDefault="00FC2A1D" w:rsidP="00AB07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42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Семинар-практикум </w:t>
      </w:r>
    </w:p>
    <w:p w:rsidR="00FC2A1D" w:rsidRDefault="00FC2A1D" w:rsidP="00AB07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42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нравственно-патриотическому воспитанию</w:t>
      </w:r>
      <w:r w:rsidR="00AB07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DF364B" w:rsidRPr="00BC569C" w:rsidRDefault="00DF364B" w:rsidP="00DF3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Тема:</w:t>
      </w:r>
      <w:r w:rsidRPr="00DF36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C56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«Воспитываем патриотов»</w:t>
      </w:r>
    </w:p>
    <w:p w:rsidR="00DF364B" w:rsidRPr="00BC569C" w:rsidRDefault="00DF364B" w:rsidP="00DF3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патриотической компетенции педагогов</w:t>
      </w:r>
    </w:p>
    <w:p w:rsidR="00DF364B" w:rsidRDefault="00DF364B" w:rsidP="00AB07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B075B" w:rsidRDefault="00AB075B" w:rsidP="00AB07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B075B" w:rsidRPr="002F429E" w:rsidRDefault="00AB075B" w:rsidP="00AB07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Форма: Деловая игра</w:t>
      </w:r>
    </w:p>
    <w:p w:rsidR="00AB075B" w:rsidRDefault="00AB075B" w:rsidP="00AB07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профессионального уровня </w:t>
      </w:r>
      <w:r w:rsidRPr="002F42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2F4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работе с детьми по </w:t>
      </w:r>
      <w:r w:rsidRPr="002F42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нравственно-патриотическому воспитанию</w:t>
      </w:r>
      <w:r w:rsidRPr="002F4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075B" w:rsidRPr="002F429E" w:rsidRDefault="00AB075B" w:rsidP="00AB07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AB075B" w:rsidRDefault="00AB075B" w:rsidP="00AB07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-Сформировать представления о многообразии направлений </w:t>
      </w:r>
      <w:r w:rsidRPr="002F42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педагогической деятельности по нравственно-патриотическому воспитанию</w:t>
      </w:r>
      <w:r w:rsidRPr="002F4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педагогов понимания актуальности работы по воспитанию нравственно-патриотических начал у подрастающего поколения в современном обществе;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самообразования педагогов в данном направлении.</w:t>
      </w:r>
    </w:p>
    <w:p w:rsidR="00415F22" w:rsidRPr="00BC569C" w:rsidRDefault="00415F22" w:rsidP="00BC569C">
      <w:pPr>
        <w:pStyle w:val="a9"/>
        <w:jc w:val="both"/>
        <w:rPr>
          <w:sz w:val="28"/>
          <w:szCs w:val="28"/>
          <w:lang w:eastAsia="ru-RU"/>
        </w:rPr>
      </w:pPr>
    </w:p>
    <w:p w:rsidR="00415F22" w:rsidRPr="00BC569C" w:rsidRDefault="00415F22" w:rsidP="00BC569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69C">
        <w:rPr>
          <w:rFonts w:ascii="Times New Roman" w:hAnsi="Times New Roman" w:cs="Times New Roman"/>
          <w:sz w:val="28"/>
          <w:szCs w:val="28"/>
          <w:lang w:eastAsia="ru-RU"/>
        </w:rPr>
        <w:t>Вед: Представляем вам уважаемых членов жюри (Ф.И.О).</w:t>
      </w:r>
    </w:p>
    <w:p w:rsidR="00415F22" w:rsidRPr="00BC569C" w:rsidRDefault="00415F22" w:rsidP="00BC569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69C">
        <w:rPr>
          <w:rFonts w:ascii="Times New Roman" w:hAnsi="Times New Roman" w:cs="Times New Roman"/>
          <w:sz w:val="28"/>
          <w:szCs w:val="28"/>
          <w:lang w:eastAsia="ru-RU"/>
        </w:rPr>
        <w:t xml:space="preserve">Члены жюри будут </w:t>
      </w:r>
      <w:r w:rsidR="00DF364B" w:rsidRPr="00BC569C">
        <w:rPr>
          <w:rFonts w:ascii="Times New Roman" w:hAnsi="Times New Roman" w:cs="Times New Roman"/>
          <w:sz w:val="28"/>
          <w:szCs w:val="28"/>
          <w:lang w:eastAsia="ru-RU"/>
        </w:rPr>
        <w:t>оценивать,</w:t>
      </w:r>
      <w:r w:rsidRPr="00BC569C">
        <w:rPr>
          <w:rFonts w:ascii="Times New Roman" w:hAnsi="Times New Roman" w:cs="Times New Roman"/>
          <w:sz w:val="28"/>
          <w:szCs w:val="28"/>
          <w:lang w:eastAsia="ru-RU"/>
        </w:rPr>
        <w:t xml:space="preserve"> и оглашать результаты.</w:t>
      </w:r>
    </w:p>
    <w:p w:rsidR="00415F22" w:rsidRPr="00BC569C" w:rsidRDefault="00415F22" w:rsidP="00BC569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69C">
        <w:rPr>
          <w:rFonts w:ascii="Times New Roman" w:hAnsi="Times New Roman" w:cs="Times New Roman"/>
          <w:sz w:val="28"/>
          <w:szCs w:val="28"/>
          <w:lang w:eastAsia="ru-RU"/>
        </w:rPr>
        <w:t>Вед: Предлагаем участникам разделиться на две команды</w:t>
      </w:r>
      <w:proofErr w:type="gramStart"/>
      <w:r w:rsidRPr="00BC56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569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C569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C569C">
        <w:rPr>
          <w:rFonts w:ascii="Times New Roman" w:hAnsi="Times New Roman" w:cs="Times New Roman"/>
          <w:sz w:val="28"/>
          <w:szCs w:val="28"/>
          <w:lang w:eastAsia="ru-RU"/>
        </w:rPr>
        <w:t>частники рассаживаются за столы)</w:t>
      </w:r>
    </w:p>
    <w:p w:rsidR="00415F22" w:rsidRPr="00BC569C" w:rsidRDefault="00415F22" w:rsidP="00BC569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569C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415F22" w:rsidRPr="00BC569C" w:rsidRDefault="00415F22" w:rsidP="00BC569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56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II. Деловая игра</w:t>
      </w:r>
    </w:p>
    <w:p w:rsidR="00415F22" w:rsidRPr="00BC569C" w:rsidRDefault="00415F22" w:rsidP="00BC569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C569C">
        <w:rPr>
          <w:rFonts w:ascii="Times New Roman" w:hAnsi="Times New Roman" w:cs="Times New Roman"/>
          <w:sz w:val="28"/>
          <w:szCs w:val="28"/>
          <w:lang w:eastAsia="ru-RU"/>
        </w:rPr>
        <w:t xml:space="preserve">- Наша деловая игра будет проходить в соответствии с задачами по нравственно-патриотическому </w:t>
      </w:r>
      <w:proofErr w:type="gramStart"/>
      <w:r w:rsidRPr="00BC569C">
        <w:rPr>
          <w:rFonts w:ascii="Times New Roman" w:hAnsi="Times New Roman" w:cs="Times New Roman"/>
          <w:sz w:val="28"/>
          <w:szCs w:val="28"/>
          <w:lang w:eastAsia="ru-RU"/>
        </w:rPr>
        <w:t>воспитанию</w:t>
      </w:r>
      <w:proofErr w:type="gramEnd"/>
      <w:r w:rsidRPr="00BC569C">
        <w:rPr>
          <w:rFonts w:ascii="Times New Roman" w:hAnsi="Times New Roman" w:cs="Times New Roman"/>
          <w:sz w:val="28"/>
          <w:szCs w:val="28"/>
          <w:lang w:eastAsia="ru-RU"/>
        </w:rPr>
        <w:t xml:space="preserve"> над которыми </w:t>
      </w:r>
      <w:r w:rsidR="00500244" w:rsidRPr="00BC569C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Pr="00BC569C">
        <w:rPr>
          <w:rFonts w:ascii="Times New Roman" w:hAnsi="Times New Roman" w:cs="Times New Roman"/>
          <w:sz w:val="28"/>
          <w:szCs w:val="28"/>
          <w:lang w:eastAsia="ru-RU"/>
        </w:rPr>
        <w:t>работать в течение текущего учебного года.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13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Представляем команды.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Названия команд на столах.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предлагаем перед началом деловой игры провести </w:t>
      </w: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разминку </w:t>
      </w: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команд-участниц: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 для участников игры: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столах лежат конверты с карточками и вариантами предполагаемых ответов)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участникам команд открыть свои конверты и достать карточки, прочитать текст и сказать название одного направления по патриотическому воспитанию дошкольников.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13503B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ПАТРИОТИЧЕСКОГО ВОСПИТАНИЯ В СОВРЕМЕННЫХ УСЛОВИЯХ</w:t>
      </w:r>
    </w:p>
    <w:p w:rsidR="00415F22" w:rsidRPr="0013503B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Историко-краеведческое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Культурное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Природа является важным фактором в воспитании патриотизма. Она окружает ребенка, рано входит в его жизнь, доступна и понятна ему.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03B" w:rsidRDefault="00415F22" w:rsidP="001350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регион, город, село </w:t>
      </w:r>
      <w:proofErr w:type="gramStart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неповторимы</w:t>
      </w:r>
      <w:proofErr w:type="gramEnd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различаются своим историческим прошлым, архитектурой. Задача педагогов и родителей знакомить детей с окружающей действительностью, опираясь на исторические события и факты. </w:t>
      </w:r>
      <w:r w:rsidR="0013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6A37" w:rsidRPr="00BC569C" w:rsidRDefault="0013503B" w:rsidP="001350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15F22"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рассказать ребенку, что его родной город славен своей историей, достопримечательностями, памятниками, великими людьми. Каждая улица, здание, каждый уголок родного города, села хранит в себе память событий. Невозможно их полюбить, оберегать, не зная их судьбы, исторического прошлого.</w:t>
      </w:r>
    </w:p>
    <w:p w:rsidR="00415F22" w:rsidRPr="00BC569C" w:rsidRDefault="0013503B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15F22"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истоками народной культуры, мы приобщаем их к культурному богатству русского народа. Знакомя детей с фольклором, предметами старины, традициями народа, мы помогаем им усвоить опыт наших предков.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слушаем ответы команд. Зачитайте текст карточки и определите название вашего направления по патриотическому воспитанию.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нашим командам за правильные ответы. Действительно, работа по патриотическому воспитанию многогранна, разнопланова, она ведётся по трём направлениям – это экологическое, историко-краеведческое и культурное.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приглашаем поиграть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проблемы порешать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вспомнить, повторить,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знаем, подучить.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С чего начинается Родина… с изучения своей страны…</w:t>
      </w:r>
    </w:p>
    <w:p w:rsidR="00415F22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участникам нашей деловой игры 1-е задание.</w:t>
      </w:r>
    </w:p>
    <w:p w:rsidR="00DF364B" w:rsidRPr="00BC569C" w:rsidRDefault="00DF364B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DF3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 1:</w:t>
      </w:r>
      <w:r w:rsidR="00786A37"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две на </w:t>
      </w:r>
      <w:r w:rsidR="0013503B"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каждую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Каждой команде даны конверты, в которых находятся по две карточки с ребусами. В ребусах зашифрованы слова-понятия, относящиеся к теме нашей деловой игры. Задача команд-участниц расшифровать эти ребусы, назвать зашифрованные слова.</w:t>
      </w:r>
    </w:p>
    <w:p w:rsidR="00415F22" w:rsidRPr="00BC569C" w:rsidRDefault="00415F22" w:rsidP="00BC5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 2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2185" cy="890270"/>
            <wp:effectExtent l="0" t="0" r="0" b="0"/>
            <wp:docPr id="1" name="Рисунок 1" descr="hello_html_6552a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552a70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" w:author="Unknown">
        <w:r w:rsidRPr="00BC56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Родина</w:t>
        </w:r>
      </w:ins>
    </w:p>
    <w:p w:rsidR="00415F22" w:rsidRPr="00BC569C" w:rsidRDefault="00415F22" w:rsidP="00BC569C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10435" cy="882650"/>
            <wp:effectExtent l="0" t="0" r="0" b="0"/>
            <wp:docPr id="2" name="Рисунок 2" descr="hello_html_363da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3dac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" w:author="Unknown">
        <w:r w:rsidRPr="00BC56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Память</w:t>
        </w:r>
      </w:ins>
    </w:p>
    <w:p w:rsidR="00415F22" w:rsidRPr="00BC569C" w:rsidRDefault="00415F22" w:rsidP="00BC569C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0435" cy="882650"/>
            <wp:effectExtent l="0" t="0" r="0" b="0"/>
            <wp:docPr id="3" name="Рисунок 3" descr="hello_html_m62cda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2cdae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" w:author="Unknown">
        <w:r w:rsidRPr="00BC56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Ордена</w:t>
        </w:r>
      </w:ins>
    </w:p>
    <w:p w:rsidR="00415F22" w:rsidRPr="00BC569C" w:rsidRDefault="00415F22" w:rsidP="00BC569C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4555" cy="874395"/>
            <wp:effectExtent l="0" t="0" r="0" b="0"/>
            <wp:docPr id="4" name="Рисунок 4" descr="hello_html_70d404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d404f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" w:author="Unknown">
        <w:r w:rsidRPr="00BC56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Москва</w:t>
        </w:r>
      </w:ins>
    </w:p>
    <w:p w:rsidR="00415F22" w:rsidRPr="00BC569C" w:rsidRDefault="00415F22" w:rsidP="00BC569C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8680" cy="866775"/>
            <wp:effectExtent l="0" t="0" r="0" b="0"/>
            <wp:docPr id="5" name="Рисунок 5" descr="hello_html_m3729be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729be4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" w:author="Unknown">
        <w:r w:rsidRPr="00BC56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Честь</w:t>
        </w:r>
      </w:ins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8685" cy="866775"/>
            <wp:effectExtent l="0" t="0" r="0" b="0"/>
            <wp:docPr id="6" name="Рисунок 6" descr="hello_html_1ab21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ab2107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5F22" w:rsidRPr="00BC569C" w:rsidRDefault="00415F22" w:rsidP="00DF3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 2:</w:t>
      </w:r>
    </w:p>
    <w:p w:rsidR="005E2957" w:rsidRPr="00BC569C" w:rsidRDefault="005E2957" w:rsidP="00BC5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Следующее задание для наших команд состоит из </w:t>
      </w:r>
      <w:r w:rsidRPr="00BC56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 </w:t>
      </w:r>
      <w:r w:rsidRPr="00BC5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«Исключи лишнее из списка…»</w:t>
      </w: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Задания находятся в листочках.</w:t>
      </w:r>
    </w:p>
    <w:p w:rsidR="005E2957" w:rsidRPr="0013503B" w:rsidRDefault="005E2957" w:rsidP="0013503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35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Назовите лишних птицы, которые не водятся у </w:t>
      </w:r>
      <w:r w:rsidRPr="001350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</w:t>
      </w:r>
      <w:r w:rsidRPr="00135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5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дрозд, синица, снегирь, грач, ласточка, соловей, тукан., дятел, сова, кукушка, куропатка, глухарь</w:t>
      </w:r>
      <w:proofErr w:type="gramEnd"/>
    </w:p>
    <w:p w:rsidR="005E2957" w:rsidRPr="0013503B" w:rsidRDefault="005E2957" w:rsidP="0013503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35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Исключите лишние лекарственные растения, которые не растут у </w:t>
      </w:r>
      <w:r w:rsidRPr="001350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</w:t>
      </w:r>
      <w:r w:rsidRPr="00135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шиповник, мята, полынь, элеутерококк, календула, лимонник, пустырник (Лимонник – Северный Китай, Дальний Восток.</w:t>
      </w:r>
      <w:proofErr w:type="gramEnd"/>
      <w:r w:rsidRPr="00135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35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Элеутерококк – Дальний Восток, северо-восток Китая, север Кореи.)</w:t>
      </w:r>
      <w:proofErr w:type="gramEnd"/>
    </w:p>
    <w:p w:rsidR="005E2957" w:rsidRPr="00BC569C" w:rsidRDefault="00786A37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Вопросы–загадки</w:t>
      </w: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температура тела у воробья выше – зимой или летом? (Одинакова.)</w:t>
      </w:r>
    </w:p>
    <w:p w:rsidR="0013503B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птица поёт громче: в полёте или сидя на ветке? </w:t>
      </w:r>
      <w:proofErr w:type="gramStart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полёте, т.к. при </w:t>
      </w:r>
      <w:proofErr w:type="gramEnd"/>
    </w:p>
    <w:p w:rsidR="0013503B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proofErr w:type="gramEnd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взмахе крыльев растягиваются воздушные мешки, и воздух более 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сильной струёй поступает затем в голосовой аппарат птицы.)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лесные растения могут заменить мясо? (Грибы.)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деревьев осенью листья красные? (Клён, осина, рябина.)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птицы прилетают к нам первыми после зимы? (Грачи.)</w:t>
      </w:r>
    </w:p>
    <w:p w:rsidR="0013503B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цветы носят человеческие имена? </w:t>
      </w:r>
      <w:proofErr w:type="gramStart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(Роза, Лилия, Василек, </w:t>
      </w:r>
      <w:proofErr w:type="spellStart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Ива-да</w:t>
      </w:r>
      <w:proofErr w:type="spellEnd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Марья.)</w:t>
      </w:r>
      <w:proofErr w:type="gramEnd"/>
    </w:p>
    <w:p w:rsidR="0013503B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цветок служит домом для мелких насекомых в ненастную погоду и 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ночью? (Колокольчик.)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Посреди двора золотая голова. (Подсолнух.)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бросил – целую горсть взял. (Зерно)</w:t>
      </w:r>
    </w:p>
    <w:p w:rsidR="00415F22" w:rsidRPr="00BC569C" w:rsidRDefault="00415F22" w:rsidP="0013503B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рыба носит имя человека? (Карп.)</w:t>
      </w:r>
    </w:p>
    <w:p w:rsidR="00415F22" w:rsidRPr="00BC569C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 команд</w:t>
      </w:r>
    </w:p>
    <w:p w:rsidR="00415F22" w:rsidRPr="00BC569C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DF364B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 3:</w:t>
      </w:r>
    </w:p>
    <w:p w:rsidR="00415F22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1350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 чего начинается Родина… со сказок, легенд, былин, </w:t>
      </w:r>
      <w:proofErr w:type="spellStart"/>
      <w:r w:rsidRPr="001350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потешек</w:t>
      </w:r>
      <w:proofErr w:type="spellEnd"/>
      <w:r w:rsidRPr="001350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пословиц, поговорок…</w:t>
      </w:r>
    </w:p>
    <w:p w:rsidR="00786A37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Предлагаем командам-участницам вспомнить русские пословицы, поговорки.</w:t>
      </w:r>
      <w:r w:rsidR="00786A37"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37" w:rsidRPr="0013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 пословицы</w:t>
      </w:r>
      <w:r w:rsidR="00786A37"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F22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Береги землю родимую, как мать любимую.</w:t>
      </w:r>
    </w:p>
    <w:p w:rsidR="00415F22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без Родины, что земля без семени</w:t>
      </w:r>
    </w:p>
    <w:p w:rsidR="00415F22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Родина </w:t>
      </w:r>
      <w:proofErr w:type="gramStart"/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–умей за неё постоять.</w:t>
      </w:r>
    </w:p>
    <w:p w:rsidR="00415F22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Родную землю надо сохранить, а не просто любить.</w:t>
      </w:r>
    </w:p>
    <w:p w:rsidR="00415F22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Всякому мила своя сторона.</w:t>
      </w:r>
    </w:p>
    <w:p w:rsidR="00F07674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 в мире краше Родины нашей.</w:t>
      </w:r>
    </w:p>
    <w:p w:rsidR="00F07674" w:rsidRPr="0013503B" w:rsidRDefault="00F07674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без Родины, что земля без семени.</w:t>
      </w:r>
    </w:p>
    <w:p w:rsidR="00F07674" w:rsidRPr="0013503B" w:rsidRDefault="00F07674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674" w:rsidRPr="00BC569C" w:rsidRDefault="00F07674" w:rsidP="00DF364B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№4</w:t>
      </w: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Душевная</w:t>
      </w:r>
      <w:proofErr w:type="gramEnd"/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503B" w:rsidRDefault="00F07674" w:rsidP="0013503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Ведущий. - Песня душа народа. Много песен сложено о велико России, её </w:t>
      </w:r>
    </w:p>
    <w:p w:rsidR="00F07674" w:rsidRPr="00BC569C" w:rsidRDefault="00F07674" w:rsidP="0013503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красотах</w:t>
      </w:r>
      <w:proofErr w:type="gramEnd"/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F07674" w:rsidRPr="00BC569C" w:rsidRDefault="00F07674" w:rsidP="0013503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Предлагаем песенный блиц - турнир. Каждая команда должна </w:t>
      </w:r>
      <w:r w:rsidR="00786A37"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написать …</w:t>
      </w: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пропеть несколько строк из полюбившихся песен о России.</w:t>
      </w:r>
    </w:p>
    <w:p w:rsidR="00F07674" w:rsidRPr="00BC569C" w:rsidRDefault="00F07674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DF364B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№ </w:t>
      </w:r>
      <w:r w:rsidR="00F07674"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15F22" w:rsidRPr="00BC569C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конвертах находятся пословицы других стран современных трактовок, предлагаем их прочитать и вспомнить аналог русских, уже знакомых вам пословиц.</w:t>
      </w:r>
    </w:p>
    <w:p w:rsidR="00415F22" w:rsidRPr="00BC569C" w:rsidRDefault="00415F22" w:rsidP="0013503B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«Скажи иначе пословицу»</w:t>
      </w:r>
    </w:p>
    <w:p w:rsidR="00786A37" w:rsidRPr="00BC569C" w:rsidRDefault="00415F22" w:rsidP="0013503B">
      <w:pPr>
        <w:ind w:left="142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BC569C">
        <w:rPr>
          <w:rFonts w:ascii="Times New Roman" w:hAnsi="Times New Roman" w:cs="Times New Roman"/>
          <w:sz w:val="28"/>
          <w:szCs w:val="28"/>
          <w:u w:val="single"/>
        </w:rPr>
        <w:t>- Переведите иностранную пословицу, поговорку на русскую, найдите аналог:</w:t>
      </w:r>
      <w:r w:rsidR="00786A37" w:rsidRPr="00BC569C">
        <w:rPr>
          <w:rFonts w:ascii="Times New Roman" w:hAnsi="Times New Roman" w:cs="Times New Roman"/>
          <w:sz w:val="28"/>
          <w:szCs w:val="28"/>
          <w:u w:val="single"/>
        </w:rPr>
        <w:t xml:space="preserve"> например </w:t>
      </w:r>
      <w:r w:rsidR="00786A37" w:rsidRPr="00BC569C">
        <w:rPr>
          <w:rFonts w:ascii="Times New Roman" w:hAnsi="Times New Roman" w:cs="Times New Roman"/>
          <w:sz w:val="28"/>
          <w:szCs w:val="28"/>
          <w:u w:val="single"/>
        </w:rPr>
        <w:t>«Разговорами риса не сваришь» (кит.) – «Соловья баснями не кормят».</w:t>
      </w:r>
    </w:p>
    <w:p w:rsidR="00415F22" w:rsidRPr="0013503B" w:rsidRDefault="00415F22" w:rsidP="0013503B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13503B">
        <w:rPr>
          <w:rFonts w:ascii="Times New Roman" w:hAnsi="Times New Roman" w:cs="Times New Roman"/>
          <w:sz w:val="28"/>
          <w:szCs w:val="28"/>
        </w:rPr>
        <w:t>«Когда леди выходит из автомобиля, автомобиль идёт быстрее» (англ.) – «Баба с возу – кобыле легче».</w:t>
      </w:r>
    </w:p>
    <w:p w:rsidR="00415F22" w:rsidRPr="0013503B" w:rsidRDefault="00415F22" w:rsidP="0013503B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13503B">
        <w:rPr>
          <w:rFonts w:ascii="Times New Roman" w:hAnsi="Times New Roman" w:cs="Times New Roman"/>
          <w:sz w:val="28"/>
          <w:szCs w:val="28"/>
        </w:rPr>
        <w:t>«Голова – венец тела, а глаза – лучшие алмазы в том венце» (азерб.) – «Глаза – зеркало души».</w:t>
      </w:r>
    </w:p>
    <w:p w:rsidR="00415F22" w:rsidRDefault="00415F22" w:rsidP="0013503B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13503B">
        <w:rPr>
          <w:rFonts w:ascii="Times New Roman" w:hAnsi="Times New Roman" w:cs="Times New Roman"/>
          <w:sz w:val="28"/>
          <w:szCs w:val="28"/>
        </w:rPr>
        <w:t>«Тот не заблудится, кто спрашивает» (финн.) – «Язык до Киева доведёт».</w:t>
      </w:r>
    </w:p>
    <w:p w:rsidR="0013503B" w:rsidRPr="0013503B" w:rsidRDefault="0013503B" w:rsidP="0013503B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DF364B" w:rsidRPr="00BC569C" w:rsidRDefault="00DF364B" w:rsidP="00DF364B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86A37" w:rsidRPr="0013503B" w:rsidRDefault="00786A37" w:rsidP="00DF364B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5F22" w:rsidRPr="0013503B" w:rsidRDefault="00415F22" w:rsidP="0013503B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«Калейдоскоп русских народных праздников»</w:t>
      </w:r>
      <w:r w:rsidR="002A51D0" w:rsidRPr="001350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назови русские народные праздники</w:t>
      </w:r>
    </w:p>
    <w:p w:rsidR="00415F22" w:rsidRPr="0013503B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F22" w:rsidRPr="00BC569C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 «Всё в наших руках»</w:t>
      </w:r>
    </w:p>
    <w:p w:rsidR="00415F22" w:rsidRPr="00BC569C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проведенной игры, предлагаю Вам выбрать и записать на гранях куба, что Вы считаете самым важным в воспитании нравственно-патриотических чувств у дошкольников.</w:t>
      </w:r>
    </w:p>
    <w:p w:rsidR="00415F22" w:rsidRPr="00BC569C" w:rsidRDefault="00415F22" w:rsidP="0013503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Возьмите их в руки. Мы видим, что куб сам по себе не держится, а только благодаря нашим рукам.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</w:t>
      </w:r>
      <w:proofErr w:type="gramStart"/>
      <w:r w:rsidRPr="00BC569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3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C569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Макаренко</w:t>
      </w:r>
    </w:p>
    <w:p w:rsidR="002A51D0" w:rsidRPr="00BC569C" w:rsidRDefault="00415F22" w:rsidP="00BC56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нравственно-патриотических чувств у детей в Ваших руках!!!</w:t>
      </w:r>
      <w:r w:rsidR="002A51D0"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51D0" w:rsidRPr="00BC569C" w:rsidRDefault="002A51D0" w:rsidP="00BC56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подходит наша </w:t>
      </w:r>
      <w:r w:rsidRPr="00BC56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деловая игра к концу</w:t>
      </w: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что это значит </w:t>
      </w:r>
      <w:r w:rsidRPr="00BC5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56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Воспитать патриота России…</w:t>
      </w:r>
      <w:r w:rsidRPr="00BC5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наполнить повседневную жизнь ребенка благородными чувствами, которые окрашивали бы всё, что человек познает и делает.</w:t>
      </w:r>
    </w:p>
    <w:p w:rsidR="002A51D0" w:rsidRPr="00BC569C" w:rsidRDefault="002A51D0" w:rsidP="00BC56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Родить патриота нельзя, его надо </w:t>
      </w:r>
      <w:r w:rsidRPr="00BC56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воспитать</w:t>
      </w:r>
      <w:r w:rsidRPr="00BC5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F22" w:rsidRPr="00BC569C" w:rsidRDefault="00415F22" w:rsidP="00BC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 жюри.</w:t>
      </w:r>
    </w:p>
    <w:sectPr w:rsidR="00415F22" w:rsidRPr="00BC569C" w:rsidSect="0013503B">
      <w:pgSz w:w="11906" w:h="16838"/>
      <w:pgMar w:top="567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BDC"/>
    <w:multiLevelType w:val="hybridMultilevel"/>
    <w:tmpl w:val="C9E6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4C1"/>
    <w:multiLevelType w:val="multilevel"/>
    <w:tmpl w:val="7DB05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D6BF1"/>
    <w:multiLevelType w:val="multilevel"/>
    <w:tmpl w:val="8FCC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56D54"/>
    <w:multiLevelType w:val="hybridMultilevel"/>
    <w:tmpl w:val="12A47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2A1D"/>
    <w:rsid w:val="000A1B41"/>
    <w:rsid w:val="000E4C4D"/>
    <w:rsid w:val="0013503B"/>
    <w:rsid w:val="00185884"/>
    <w:rsid w:val="002A2FF4"/>
    <w:rsid w:val="002A51D0"/>
    <w:rsid w:val="002E6908"/>
    <w:rsid w:val="002F429E"/>
    <w:rsid w:val="00415F22"/>
    <w:rsid w:val="00500244"/>
    <w:rsid w:val="005E2957"/>
    <w:rsid w:val="00786A37"/>
    <w:rsid w:val="00790A74"/>
    <w:rsid w:val="00804707"/>
    <w:rsid w:val="008C5699"/>
    <w:rsid w:val="0094666C"/>
    <w:rsid w:val="009E6B1A"/>
    <w:rsid w:val="00A06ACA"/>
    <w:rsid w:val="00A22FC7"/>
    <w:rsid w:val="00AB075B"/>
    <w:rsid w:val="00AD38E2"/>
    <w:rsid w:val="00BB5155"/>
    <w:rsid w:val="00BC569C"/>
    <w:rsid w:val="00D63EE3"/>
    <w:rsid w:val="00DF364B"/>
    <w:rsid w:val="00F01EF0"/>
    <w:rsid w:val="00F07674"/>
    <w:rsid w:val="00FC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C"/>
  </w:style>
  <w:style w:type="paragraph" w:styleId="1">
    <w:name w:val="heading 1"/>
    <w:basedOn w:val="a"/>
    <w:link w:val="10"/>
    <w:uiPriority w:val="9"/>
    <w:qFormat/>
    <w:rsid w:val="00FC2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2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4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4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A1D"/>
    <w:rPr>
      <w:b/>
      <w:bCs/>
    </w:rPr>
  </w:style>
  <w:style w:type="character" w:styleId="a5">
    <w:name w:val="Hyperlink"/>
    <w:basedOn w:val="a0"/>
    <w:uiPriority w:val="99"/>
    <w:semiHidden/>
    <w:unhideWhenUsed/>
    <w:rsid w:val="00FC2A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F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6A37"/>
    <w:pPr>
      <w:ind w:left="720"/>
      <w:contextualSpacing/>
    </w:pPr>
  </w:style>
  <w:style w:type="paragraph" w:styleId="a9">
    <w:name w:val="No Spacing"/>
    <w:uiPriority w:val="1"/>
    <w:qFormat/>
    <w:rsid w:val="002F429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F42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42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0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2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2020-02-25T03:32:00Z</cp:lastPrinted>
  <dcterms:created xsi:type="dcterms:W3CDTF">2020-02-20T06:10:00Z</dcterms:created>
  <dcterms:modified xsi:type="dcterms:W3CDTF">2021-03-01T07:04:00Z</dcterms:modified>
</cp:coreProperties>
</file>